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EZ/610/612/406/23  (124886)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2</Pages>
  <Words>304</Words>
  <Characters>4036</Characters>
  <CharactersWithSpaces>4317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2023-07-14T12:15:26Z</cp:lastPrinted>
  <dcterms:modified xsi:type="dcterms:W3CDTF">2023-07-14T12:15:29Z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